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312B" w14:textId="77777777" w:rsidR="002A44B9" w:rsidRPr="00BD4D5F" w:rsidRDefault="0020099C" w:rsidP="0020099C">
      <w:pPr>
        <w:pStyle w:val="Plattetekst"/>
        <w:spacing w:before="33"/>
        <w:ind w:left="5812" w:right="5761"/>
        <w:jc w:val="center"/>
        <w:rPr>
          <w:lang w:val="en-GB"/>
        </w:rPr>
      </w:pPr>
      <w:r w:rsidRPr="00BD4D5F">
        <w:rPr>
          <w:lang w:val="en-GB"/>
        </w:rPr>
        <w:t>GENERAL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SALES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CONDITIONS:</w:t>
      </w:r>
    </w:p>
    <w:p w14:paraId="0D80312C" w14:textId="77777777" w:rsidR="002A44B9" w:rsidRPr="00BD4D5F" w:rsidRDefault="002A44B9">
      <w:pPr>
        <w:pStyle w:val="Plattetekst"/>
        <w:ind w:left="0"/>
        <w:rPr>
          <w:lang w:val="en-GB"/>
        </w:rPr>
      </w:pPr>
    </w:p>
    <w:p w14:paraId="0D80312D" w14:textId="77777777" w:rsidR="002A44B9" w:rsidRPr="00BD4D5F" w:rsidRDefault="0020099C">
      <w:pPr>
        <w:pStyle w:val="Plattetekst"/>
        <w:ind w:left="100"/>
        <w:rPr>
          <w:lang w:val="en-GB"/>
        </w:rPr>
      </w:pPr>
      <w:r w:rsidRPr="00BD4D5F">
        <w:rPr>
          <w:lang w:val="en-GB"/>
        </w:rPr>
        <w:t>All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sales,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supplies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and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other</w:t>
      </w:r>
      <w:r w:rsidRPr="00BD4D5F">
        <w:rPr>
          <w:spacing w:val="-4"/>
          <w:lang w:val="en-GB"/>
        </w:rPr>
        <w:t xml:space="preserve"> </w:t>
      </w:r>
      <w:r w:rsidRPr="00BD4D5F">
        <w:rPr>
          <w:lang w:val="en-GB"/>
        </w:rPr>
        <w:t>service:,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hall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be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governed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by</w:t>
      </w:r>
      <w:r w:rsidRPr="00BD4D5F">
        <w:rPr>
          <w:spacing w:val="-4"/>
          <w:lang w:val="en-GB"/>
        </w:rPr>
        <w:t xml:space="preserve"> </w:t>
      </w:r>
      <w:r w:rsidRPr="00BD4D5F">
        <w:rPr>
          <w:lang w:val="en-GB"/>
        </w:rPr>
        <w:t>the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following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conditions.</w:t>
      </w:r>
    </w:p>
    <w:p w14:paraId="0D80312E" w14:textId="77777777" w:rsidR="002A44B9" w:rsidRPr="00BD4D5F" w:rsidRDefault="0020099C">
      <w:pPr>
        <w:pStyle w:val="Plattetekst"/>
        <w:ind w:left="100"/>
        <w:rPr>
          <w:lang w:val="en-GB"/>
        </w:rPr>
      </w:pPr>
      <w:r w:rsidRPr="00BD4D5F">
        <w:rPr>
          <w:lang w:val="en-GB"/>
        </w:rPr>
        <w:t>Any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deviations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of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the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customer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shall be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applicable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only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if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we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have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given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our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express written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consent.</w:t>
      </w:r>
    </w:p>
    <w:p w14:paraId="0D80312F" w14:textId="77777777" w:rsidR="002A44B9" w:rsidRPr="00BD4D5F" w:rsidRDefault="002A44B9">
      <w:pPr>
        <w:pStyle w:val="Plattetekst"/>
        <w:spacing w:before="11"/>
        <w:ind w:left="0"/>
        <w:rPr>
          <w:sz w:val="23"/>
          <w:lang w:val="en-GB"/>
        </w:rPr>
      </w:pPr>
    </w:p>
    <w:p w14:paraId="0D803130" w14:textId="77777777" w:rsidR="002A44B9" w:rsidRDefault="0020099C">
      <w:pPr>
        <w:pStyle w:val="Kop1"/>
        <w:spacing w:before="1"/>
      </w:pPr>
      <w:r>
        <w:t>ANY</w:t>
      </w:r>
      <w:r>
        <w:rPr>
          <w:spacing w:val="-3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DOCUMENTATION:</w:t>
      </w:r>
    </w:p>
    <w:p w14:paraId="0D803131" w14:textId="49D757E8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shall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effective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only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when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confirmed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by</w:t>
      </w:r>
      <w:r w:rsidRPr="00BD4D5F">
        <w:rPr>
          <w:spacing w:val="-3"/>
          <w:sz w:val="24"/>
          <w:lang w:val="en-GB"/>
        </w:rPr>
        <w:t xml:space="preserve"> </w:t>
      </w:r>
      <w:proofErr w:type="spellStart"/>
      <w:r w:rsidRPr="00BD4D5F">
        <w:rPr>
          <w:sz w:val="24"/>
          <w:lang w:val="en-GB"/>
        </w:rPr>
        <w:t>efora</w:t>
      </w:r>
      <w:proofErr w:type="spellEnd"/>
      <w:r w:rsidRPr="00BD4D5F">
        <w:rPr>
          <w:spacing w:val="-1"/>
          <w:sz w:val="24"/>
          <w:lang w:val="en-GB"/>
        </w:rPr>
        <w:t xml:space="preserve"> </w:t>
      </w:r>
      <w:del w:id="0" w:author="Wim Wijsmans" w:date="2021-09-01T17:23:00Z">
        <w:r w:rsidRPr="00BD4D5F" w:rsidDel="00247D16">
          <w:rPr>
            <w:sz w:val="24"/>
            <w:lang w:val="en-GB"/>
          </w:rPr>
          <w:delText>bvba</w:delText>
        </w:r>
      </w:del>
      <w:ins w:id="1" w:author="Wim Wijsmans" w:date="2021-09-01T17:23:00Z">
        <w:r w:rsidR="00247D16">
          <w:rPr>
            <w:sz w:val="24"/>
            <w:lang w:val="en-GB"/>
          </w:rPr>
          <w:t>BV</w:t>
        </w:r>
      </w:ins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written.</w:t>
      </w:r>
    </w:p>
    <w:p w14:paraId="0D803132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manufacture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data-sheet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applicable.</w:t>
      </w:r>
    </w:p>
    <w:p w14:paraId="0D803133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spacing w:before="1"/>
        <w:rPr>
          <w:sz w:val="24"/>
          <w:lang w:val="en-GB"/>
        </w:rPr>
      </w:pP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manufacture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reserves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right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any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technical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modifications.</w:t>
      </w:r>
    </w:p>
    <w:p w14:paraId="0D803134" w14:textId="77777777" w:rsidR="002A44B9" w:rsidRPr="00BD4D5F" w:rsidRDefault="002A44B9">
      <w:pPr>
        <w:pStyle w:val="Plattetekst"/>
        <w:spacing w:before="1"/>
        <w:ind w:left="0"/>
        <w:rPr>
          <w:lang w:val="en-GB"/>
        </w:rPr>
      </w:pPr>
    </w:p>
    <w:p w14:paraId="0D803135" w14:textId="77777777" w:rsidR="002A44B9" w:rsidRDefault="0020099C">
      <w:pPr>
        <w:pStyle w:val="Kop1"/>
      </w:pPr>
      <w:r>
        <w:t>PRICES:</w:t>
      </w:r>
    </w:p>
    <w:p w14:paraId="0D803136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are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ex-works,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ex-VAT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excl.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other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taxes.</w:t>
      </w:r>
    </w:p>
    <w:p w14:paraId="0D803137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offered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prices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are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valid</w:t>
      </w:r>
      <w:r w:rsidRPr="00BD4D5F">
        <w:rPr>
          <w:spacing w:val="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for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max.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30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days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net.</w:t>
      </w:r>
    </w:p>
    <w:p w14:paraId="0D803138" w14:textId="77777777" w:rsidR="002A44B9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</w:rPr>
      </w:pPr>
      <w:proofErr w:type="spellStart"/>
      <w:r>
        <w:rPr>
          <w:sz w:val="24"/>
        </w:rPr>
        <w:t>currency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usd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($)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(€).</w:t>
      </w:r>
    </w:p>
    <w:p w14:paraId="0D803139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We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shall be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entitled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to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charge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increase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cost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with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respect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to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additional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cost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of:</w:t>
      </w:r>
    </w:p>
    <w:p w14:paraId="0D80313A" w14:textId="77777777" w:rsidR="002A44B9" w:rsidRPr="00BD4D5F" w:rsidRDefault="0020099C">
      <w:pPr>
        <w:pStyle w:val="Plattetekst"/>
        <w:ind w:left="205"/>
        <w:rPr>
          <w:lang w:val="en-GB"/>
        </w:rPr>
      </w:pPr>
      <w:r w:rsidRPr="00BD4D5F">
        <w:rPr>
          <w:lang w:val="en-GB"/>
        </w:rPr>
        <w:t>material,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energy,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transport,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currency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and</w:t>
      </w:r>
      <w:r w:rsidRPr="00BD4D5F">
        <w:rPr>
          <w:spacing w:val="-2"/>
          <w:lang w:val="en-GB"/>
        </w:rPr>
        <w:t xml:space="preserve"> </w:t>
      </w:r>
      <w:r w:rsidRPr="00BD4D5F">
        <w:rPr>
          <w:lang w:val="en-GB"/>
        </w:rPr>
        <w:t>labour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in</w:t>
      </w:r>
      <w:r w:rsidRPr="00BD4D5F">
        <w:rPr>
          <w:spacing w:val="-1"/>
          <w:lang w:val="en-GB"/>
        </w:rPr>
        <w:t xml:space="preserve"> </w:t>
      </w:r>
      <w:r w:rsidRPr="00BD4D5F">
        <w:rPr>
          <w:lang w:val="en-GB"/>
        </w:rPr>
        <w:t>our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final</w:t>
      </w:r>
      <w:r w:rsidRPr="00BD4D5F">
        <w:rPr>
          <w:spacing w:val="-4"/>
          <w:lang w:val="en-GB"/>
        </w:rPr>
        <w:t xml:space="preserve"> </w:t>
      </w:r>
      <w:r w:rsidRPr="00BD4D5F">
        <w:rPr>
          <w:lang w:val="en-GB"/>
        </w:rPr>
        <w:t>invoice</w:t>
      </w:r>
      <w:r w:rsidRPr="00BD4D5F">
        <w:rPr>
          <w:spacing w:val="-3"/>
          <w:lang w:val="en-GB"/>
        </w:rPr>
        <w:t xml:space="preserve"> </w:t>
      </w:r>
      <w:r w:rsidRPr="00BD4D5F">
        <w:rPr>
          <w:lang w:val="en-GB"/>
        </w:rPr>
        <w:t>prices.</w:t>
      </w:r>
    </w:p>
    <w:p w14:paraId="0D80313B" w14:textId="77777777" w:rsidR="002A44B9" w:rsidRPr="00BD4D5F" w:rsidRDefault="002A44B9">
      <w:pPr>
        <w:pStyle w:val="Plattetekst"/>
        <w:spacing w:before="11"/>
        <w:ind w:left="0"/>
        <w:rPr>
          <w:sz w:val="23"/>
          <w:lang w:val="en-GB"/>
        </w:rPr>
      </w:pPr>
    </w:p>
    <w:p w14:paraId="0D80313C" w14:textId="058C8E67" w:rsidR="002A44B9" w:rsidRDefault="0020099C">
      <w:pPr>
        <w:pStyle w:val="Kop1"/>
      </w:pPr>
      <w:r>
        <w:t>DELIVERIES</w:t>
      </w:r>
      <w:r>
        <w:rPr>
          <w:spacing w:val="-5"/>
        </w:rPr>
        <w:t xml:space="preserve"> </w:t>
      </w:r>
      <w:del w:id="2" w:author="Wim Wijsmans" w:date="2021-09-01T17:22:00Z">
        <w:r w:rsidDel="003F7317">
          <w:delText>DATES</w:delText>
        </w:r>
        <w:r w:rsidDel="003F7317">
          <w:rPr>
            <w:spacing w:val="-2"/>
          </w:rPr>
          <w:delText xml:space="preserve"> </w:delText>
        </w:r>
        <w:r w:rsidDel="003F7317">
          <w:delText>AND</w:delText>
        </w:r>
        <w:r w:rsidDel="003F7317">
          <w:rPr>
            <w:spacing w:val="-4"/>
          </w:rPr>
          <w:delText xml:space="preserve"> </w:delText>
        </w:r>
        <w:r w:rsidDel="003F7317">
          <w:delText>PERIODS</w:delText>
        </w:r>
      </w:del>
      <w:ins w:id="3" w:author="Wim Wijsmans" w:date="2021-09-01T17:22:00Z">
        <w:r w:rsidR="003F7317">
          <w:t>TIMES</w:t>
        </w:r>
      </w:ins>
      <w:r>
        <w:t>:</w:t>
      </w:r>
    </w:p>
    <w:p w14:paraId="0D80313D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shall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agreed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upon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expressly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writing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order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to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binding.</w:t>
      </w:r>
    </w:p>
    <w:p w14:paraId="29771D85" w14:textId="1F849B39" w:rsidR="005B75A3" w:rsidRPr="005B75A3" w:rsidRDefault="005B75A3" w:rsidP="00234788">
      <w:pPr>
        <w:pStyle w:val="Lijstalinea"/>
        <w:numPr>
          <w:ilvl w:val="0"/>
          <w:numId w:val="2"/>
        </w:numPr>
        <w:tabs>
          <w:tab w:val="left" w:pos="213"/>
        </w:tabs>
        <w:ind w:left="205"/>
        <w:rPr>
          <w:ins w:id="4" w:author="Wim Wijsmans" w:date="2021-09-01T17:22:00Z"/>
          <w:lang w:val="en-GB"/>
        </w:rPr>
      </w:pPr>
      <w:ins w:id="5" w:author="Wim Wijsmans" w:date="2021-09-01T17:22:00Z">
        <w:r w:rsidRPr="005B75A3">
          <w:rPr>
            <w:sz w:val="24"/>
            <w:lang w:val="en-GB"/>
          </w:rPr>
          <w:t xml:space="preserve">Delivery times are purely indicative and do not constitute essential terms of the </w:t>
        </w:r>
      </w:ins>
      <w:ins w:id="6" w:author="Wim Wijsmans" w:date="2021-09-01T17:23:00Z">
        <w:r>
          <w:rPr>
            <w:sz w:val="24"/>
            <w:lang w:val="en-GB"/>
          </w:rPr>
          <w:t>agreement</w:t>
        </w:r>
      </w:ins>
      <w:ins w:id="7" w:author="Wim Wijsmans" w:date="2021-09-01T17:22:00Z">
        <w:r w:rsidRPr="005B75A3">
          <w:rPr>
            <w:sz w:val="24"/>
            <w:lang w:val="en-GB"/>
          </w:rPr>
          <w:t xml:space="preserve">. Exceeding these lead times can under no circumstances provide grounds for the </w:t>
        </w:r>
      </w:ins>
      <w:ins w:id="8" w:author="Wim Wijsmans" w:date="2021-09-01T17:23:00Z">
        <w:r w:rsidR="00247D16">
          <w:rPr>
            <w:sz w:val="24"/>
            <w:lang w:val="en-GB"/>
          </w:rPr>
          <w:t>c</w:t>
        </w:r>
      </w:ins>
      <w:ins w:id="9" w:author="Wim Wijsmans" w:date="2021-09-01T17:22:00Z">
        <w:r w:rsidRPr="005B75A3">
          <w:rPr>
            <w:sz w:val="24"/>
            <w:lang w:val="en-GB"/>
          </w:rPr>
          <w:t xml:space="preserve">ustomer to rescind the agreement or liability of </w:t>
        </w:r>
      </w:ins>
      <w:proofErr w:type="spellStart"/>
      <w:ins w:id="10" w:author="Wim Wijsmans" w:date="2021-09-01T17:23:00Z">
        <w:r w:rsidR="00247D16">
          <w:rPr>
            <w:sz w:val="24"/>
            <w:lang w:val="en-GB"/>
          </w:rPr>
          <w:t>efora</w:t>
        </w:r>
        <w:proofErr w:type="spellEnd"/>
        <w:r w:rsidR="00247D16">
          <w:rPr>
            <w:sz w:val="24"/>
            <w:lang w:val="en-GB"/>
          </w:rPr>
          <w:t xml:space="preserve"> BV</w:t>
        </w:r>
      </w:ins>
    </w:p>
    <w:p w14:paraId="0D80313F" w14:textId="087A609C" w:rsidR="002A44B9" w:rsidRPr="00234788" w:rsidRDefault="00A3357B" w:rsidP="00A3357B">
      <w:pPr>
        <w:pStyle w:val="Lijstalinea"/>
        <w:tabs>
          <w:tab w:val="left" w:pos="213"/>
        </w:tabs>
        <w:ind w:left="205" w:firstLine="0"/>
        <w:rPr>
          <w:lang w:val="en-GB"/>
        </w:rPr>
      </w:pPr>
      <w:ins w:id="11" w:author="Wim Wijsmans" w:date="2021-09-01T17:27:00Z">
        <w:r>
          <w:rPr>
            <w:sz w:val="24"/>
            <w:lang w:val="en-GB"/>
          </w:rPr>
          <w:t>This includes the right of</w:t>
        </w:r>
      </w:ins>
      <w:ins w:id="12" w:author="Wim Wijsmans" w:date="2021-09-01T17:25:00Z">
        <w:r w:rsidR="00032E8F">
          <w:rPr>
            <w:sz w:val="24"/>
            <w:lang w:val="en-GB"/>
          </w:rPr>
          <w:t xml:space="preserve"> </w:t>
        </w:r>
      </w:ins>
      <w:proofErr w:type="spellStart"/>
      <w:ins w:id="13" w:author="Wim Wijsmans" w:date="2021-09-01T17:26:00Z">
        <w:r w:rsidR="002B65D0">
          <w:rPr>
            <w:sz w:val="24"/>
            <w:lang w:val="en-GB"/>
          </w:rPr>
          <w:t>e</w:t>
        </w:r>
      </w:ins>
      <w:ins w:id="14" w:author="Wim Wijsmans" w:date="2021-09-01T17:24:00Z">
        <w:r w:rsidR="00967D9F">
          <w:rPr>
            <w:sz w:val="24"/>
            <w:lang w:val="en-GB"/>
          </w:rPr>
          <w:t>fora</w:t>
        </w:r>
      </w:ins>
      <w:proofErr w:type="spellEnd"/>
      <w:ins w:id="15" w:author="Wim Wijsmans" w:date="2021-09-01T17:25:00Z">
        <w:r w:rsidR="00C01E00">
          <w:rPr>
            <w:sz w:val="24"/>
            <w:lang w:val="en-GB"/>
          </w:rPr>
          <w:t xml:space="preserve"> BV</w:t>
        </w:r>
        <w:r w:rsidR="002B65D0">
          <w:rPr>
            <w:sz w:val="24"/>
            <w:lang w:val="en-GB"/>
          </w:rPr>
          <w:t xml:space="preserve"> </w:t>
        </w:r>
      </w:ins>
      <w:ins w:id="16" w:author="Wim Wijsmans" w:date="2021-09-01T17:26:00Z">
        <w:r w:rsidR="002B65D0">
          <w:rPr>
            <w:sz w:val="24"/>
            <w:lang w:val="en-GB"/>
          </w:rPr>
          <w:t>to revise</w:t>
        </w:r>
      </w:ins>
      <w:ins w:id="17" w:author="Wim Wijsmans" w:date="2021-09-01T17:25:00Z">
        <w:r w:rsidR="00032E8F">
          <w:rPr>
            <w:sz w:val="24"/>
            <w:lang w:val="en-GB"/>
          </w:rPr>
          <w:t xml:space="preserve"> the </w:t>
        </w:r>
      </w:ins>
      <w:ins w:id="18" w:author="Wim Wijsmans" w:date="2021-09-01T17:09:00Z">
        <w:r w:rsidR="00CF75AB" w:rsidRPr="00CF75AB">
          <w:rPr>
            <w:sz w:val="24"/>
            <w:lang w:val="en-GB"/>
          </w:rPr>
          <w:t xml:space="preserve">date of delivery or execution of service </w:t>
        </w:r>
      </w:ins>
      <w:ins w:id="19" w:author="Wim Wijsmans" w:date="2021-09-01T17:10:00Z">
        <w:r w:rsidR="00571A93">
          <w:rPr>
            <w:sz w:val="24"/>
            <w:lang w:val="en-GB"/>
          </w:rPr>
          <w:t>mentioned in</w:t>
        </w:r>
      </w:ins>
      <w:ins w:id="20" w:author="Wim Wijsmans" w:date="2021-09-01T17:09:00Z">
        <w:r w:rsidR="00CF75AB" w:rsidRPr="00CF75AB">
          <w:rPr>
            <w:sz w:val="24"/>
            <w:lang w:val="en-GB"/>
          </w:rPr>
          <w:t xml:space="preserve"> the agreement in </w:t>
        </w:r>
      </w:ins>
      <w:ins w:id="21" w:author="Wim Wijsmans" w:date="2021-09-01T17:27:00Z">
        <w:r>
          <w:rPr>
            <w:sz w:val="24"/>
            <w:lang w:val="en-GB"/>
          </w:rPr>
          <w:t>the event</w:t>
        </w:r>
      </w:ins>
      <w:ins w:id="22" w:author="Wim Wijsmans" w:date="2021-09-01T17:09:00Z">
        <w:r w:rsidR="00CF75AB" w:rsidRPr="00CF75AB">
          <w:rPr>
            <w:sz w:val="24"/>
            <w:lang w:val="en-GB"/>
          </w:rPr>
          <w:t xml:space="preserve"> of changes that </w:t>
        </w:r>
      </w:ins>
      <w:ins w:id="23" w:author="Wim Wijsmans" w:date="2021-09-01T17:27:00Z">
        <w:r w:rsidR="00734B82">
          <w:rPr>
            <w:sz w:val="24"/>
            <w:lang w:val="en-GB"/>
          </w:rPr>
          <w:t>place</w:t>
        </w:r>
      </w:ins>
      <w:ins w:id="24" w:author="Wim Wijsmans" w:date="2021-09-01T17:09:00Z">
        <w:r w:rsidR="00CF75AB" w:rsidRPr="00CF75AB">
          <w:rPr>
            <w:sz w:val="24"/>
            <w:lang w:val="en-GB"/>
          </w:rPr>
          <w:t xml:space="preserve"> Efora BV in an unaccountable </w:t>
        </w:r>
      </w:ins>
      <w:ins w:id="25" w:author="Wim Wijsmans" w:date="2021-09-01T17:29:00Z">
        <w:r w:rsidR="00032C13" w:rsidRPr="00032C13">
          <w:rPr>
            <w:sz w:val="24"/>
            <w:lang w:val="en-GB"/>
          </w:rPr>
          <w:t xml:space="preserve">temporary impossibility to fulfil </w:t>
        </w:r>
        <w:r w:rsidR="00032C13">
          <w:rPr>
            <w:sz w:val="24"/>
            <w:lang w:val="en-GB"/>
          </w:rPr>
          <w:t>its</w:t>
        </w:r>
        <w:r w:rsidR="00032C13" w:rsidRPr="00032C13">
          <w:rPr>
            <w:sz w:val="24"/>
            <w:lang w:val="en-GB"/>
          </w:rPr>
          <w:t xml:space="preserve"> obligation</w:t>
        </w:r>
        <w:r w:rsidR="00032C13">
          <w:rPr>
            <w:sz w:val="24"/>
            <w:lang w:val="en-GB"/>
          </w:rPr>
          <w:t xml:space="preserve">, </w:t>
        </w:r>
      </w:ins>
      <w:ins w:id="26" w:author="Wim Wijsmans" w:date="2021-09-01T17:30:00Z">
        <w:r w:rsidR="00971711" w:rsidRPr="00971711">
          <w:rPr>
            <w:sz w:val="24"/>
            <w:lang w:val="en-GB"/>
          </w:rPr>
          <w:t>such as, but not limited to</w:t>
        </w:r>
      </w:ins>
      <w:ins w:id="27" w:author="Wim Wijsmans" w:date="2021-09-01T17:29:00Z">
        <w:r w:rsidR="00032C13">
          <w:rPr>
            <w:sz w:val="24"/>
            <w:lang w:val="en-GB"/>
          </w:rPr>
          <w:t xml:space="preserve"> </w:t>
        </w:r>
      </w:ins>
      <w:ins w:id="28" w:author="Wim Wijsmans" w:date="2021-09-01T17:30:00Z">
        <w:r w:rsidR="00971711">
          <w:rPr>
            <w:sz w:val="24"/>
            <w:lang w:val="en-GB"/>
          </w:rPr>
          <w:t xml:space="preserve">shortage of </w:t>
        </w:r>
        <w:r w:rsidR="000C6776">
          <w:rPr>
            <w:sz w:val="24"/>
            <w:lang w:val="en-GB"/>
          </w:rPr>
          <w:t>commodities</w:t>
        </w:r>
        <w:r w:rsidR="00267227">
          <w:rPr>
            <w:sz w:val="24"/>
            <w:lang w:val="en-GB"/>
          </w:rPr>
          <w:t xml:space="preserve"> and the</w:t>
        </w:r>
        <w:r w:rsidR="000C6776">
          <w:rPr>
            <w:sz w:val="24"/>
            <w:lang w:val="en-GB"/>
          </w:rPr>
          <w:t xml:space="preserve"> </w:t>
        </w:r>
        <w:r w:rsidR="00267227" w:rsidRPr="00267227">
          <w:rPr>
            <w:sz w:val="24"/>
            <w:lang w:val="en-GB"/>
          </w:rPr>
          <w:t>delayed delivery of components</w:t>
        </w:r>
      </w:ins>
      <w:ins w:id="29" w:author="Wim Wijsmans" w:date="2021-09-01T17:09:00Z">
        <w:r w:rsidR="00CF75AB" w:rsidRPr="00CF75AB">
          <w:rPr>
            <w:sz w:val="24"/>
            <w:lang w:val="en-GB"/>
          </w:rPr>
          <w:t>.</w:t>
        </w:r>
      </w:ins>
      <w:del w:id="30" w:author="Wim Wijsmans" w:date="2021-09-01T17:09:00Z">
        <w:r w:rsidR="0020099C" w:rsidRPr="00234788" w:rsidDel="00CF75AB">
          <w:rPr>
            <w:sz w:val="24"/>
            <w:lang w:val="en-GB"/>
          </w:rPr>
          <w:delText>any</w:delText>
        </w:r>
        <w:r w:rsidR="0020099C" w:rsidRPr="00234788" w:rsidDel="00CF75AB">
          <w:rPr>
            <w:spacing w:val="-4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specific</w:delText>
        </w:r>
        <w:r w:rsidR="0020099C" w:rsidRPr="00234788" w:rsidDel="00CF75AB">
          <w:rPr>
            <w:spacing w:val="-1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events</w:delText>
        </w:r>
        <w:r w:rsidR="0020099C" w:rsidRPr="00234788" w:rsidDel="00CF75AB">
          <w:rPr>
            <w:spacing w:val="-2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beyond</w:delText>
        </w:r>
        <w:r w:rsidR="0020099C" w:rsidRPr="00234788" w:rsidDel="00CF75AB">
          <w:rPr>
            <w:spacing w:val="-1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our</w:delText>
        </w:r>
        <w:r w:rsidR="0020099C" w:rsidRPr="00234788" w:rsidDel="00CF75AB">
          <w:rPr>
            <w:spacing w:val="-4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responsibility</w:delText>
        </w:r>
        <w:r w:rsidR="0020099C" w:rsidRPr="00234788" w:rsidDel="00CF75AB">
          <w:rPr>
            <w:spacing w:val="-3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an</w:delText>
        </w:r>
        <w:r w:rsidR="0020099C" w:rsidRPr="00234788" w:rsidDel="00CF75AB">
          <w:rPr>
            <w:spacing w:val="-2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in</w:delText>
        </w:r>
        <w:r w:rsidR="0020099C" w:rsidRPr="00234788" w:rsidDel="00CF75AB">
          <w:rPr>
            <w:spacing w:val="-1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case</w:delText>
        </w:r>
        <w:r w:rsidR="0020099C" w:rsidRPr="00234788" w:rsidDel="00CF75AB">
          <w:rPr>
            <w:spacing w:val="-4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of</w:delText>
        </w:r>
        <w:r w:rsidR="0020099C" w:rsidRPr="00234788" w:rsidDel="00CF75AB">
          <w:rPr>
            <w:spacing w:val="-1"/>
            <w:sz w:val="24"/>
            <w:lang w:val="en-GB"/>
          </w:rPr>
          <w:delText xml:space="preserve"> </w:delText>
        </w:r>
        <w:r w:rsidR="0020099C" w:rsidRPr="00234788" w:rsidDel="00CF75AB">
          <w:rPr>
            <w:sz w:val="24"/>
            <w:lang w:val="en-GB"/>
          </w:rPr>
          <w:delText>force-majeure,</w:delText>
        </w:r>
        <w:r w:rsidR="00234788" w:rsidRPr="00234788" w:rsidDel="00CF75AB">
          <w:rPr>
            <w:sz w:val="24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we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shall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be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entitled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to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delay</w:delText>
        </w:r>
        <w:r w:rsidR="0020099C" w:rsidRPr="00234788" w:rsidDel="00CF75AB">
          <w:rPr>
            <w:spacing w:val="-4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the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deliveries</w:delText>
        </w:r>
        <w:r w:rsidR="0020099C" w:rsidRPr="00234788" w:rsidDel="00CF75AB">
          <w:rPr>
            <w:spacing w:val="-1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or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service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for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the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period of such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obstruction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or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withdraw</w:delText>
        </w:r>
        <w:r w:rsidR="0020099C" w:rsidRPr="00234788" w:rsidDel="00CF75AB">
          <w:rPr>
            <w:spacing w:val="-1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from the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contract,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either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in</w:delText>
        </w:r>
        <w:r w:rsidR="0020099C" w:rsidRPr="00234788" w:rsidDel="00CF75AB">
          <w:rPr>
            <w:spacing w:val="-1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whole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or</w:delText>
        </w:r>
        <w:r w:rsidR="0020099C" w:rsidRPr="00234788" w:rsidDel="00CF75AB">
          <w:rPr>
            <w:spacing w:val="-3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in</w:delText>
        </w:r>
        <w:r w:rsidR="0020099C" w:rsidRPr="00234788" w:rsidDel="00CF75AB">
          <w:rPr>
            <w:spacing w:val="-2"/>
            <w:lang w:val="en-GB"/>
          </w:rPr>
          <w:delText xml:space="preserve"> </w:delText>
        </w:r>
        <w:r w:rsidR="0020099C" w:rsidRPr="00234788" w:rsidDel="00CF75AB">
          <w:rPr>
            <w:lang w:val="en-GB"/>
          </w:rPr>
          <w:delText>part</w:delText>
        </w:r>
      </w:del>
      <w:r w:rsidR="0020099C" w:rsidRPr="00234788">
        <w:rPr>
          <w:lang w:val="en-GB"/>
        </w:rPr>
        <w:t>.</w:t>
      </w:r>
    </w:p>
    <w:p w14:paraId="0D803140" w14:textId="77777777" w:rsidR="002A44B9" w:rsidRPr="00BD4D5F" w:rsidRDefault="002A44B9">
      <w:pPr>
        <w:pStyle w:val="Plattetekst"/>
        <w:spacing w:before="1"/>
        <w:ind w:left="0"/>
        <w:rPr>
          <w:lang w:val="en-GB"/>
        </w:rPr>
      </w:pPr>
    </w:p>
    <w:p w14:paraId="0D803141" w14:textId="77777777" w:rsidR="002A44B9" w:rsidRDefault="0020099C">
      <w:pPr>
        <w:pStyle w:val="Kop1"/>
        <w:spacing w:before="1"/>
      </w:pPr>
      <w:r>
        <w:t>INVOICES:</w:t>
      </w:r>
    </w:p>
    <w:p w14:paraId="0D803142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invoices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are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payable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within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30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days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net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(invoice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date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+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30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days)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without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any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deduction.</w:t>
      </w:r>
    </w:p>
    <w:p w14:paraId="0D803143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unpaid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invoices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after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30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days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net:</w:t>
      </w:r>
    </w:p>
    <w:p w14:paraId="0D803144" w14:textId="77777777" w:rsidR="002A44B9" w:rsidRPr="00BD4D5F" w:rsidRDefault="0020099C">
      <w:pPr>
        <w:pStyle w:val="Lijstalinea"/>
        <w:numPr>
          <w:ilvl w:val="1"/>
          <w:numId w:val="2"/>
        </w:numPr>
        <w:tabs>
          <w:tab w:val="left" w:pos="939"/>
          <w:tab w:val="left" w:pos="940"/>
        </w:tabs>
        <w:rPr>
          <w:sz w:val="24"/>
          <w:lang w:val="en-GB"/>
        </w:rPr>
      </w:pPr>
      <w:r w:rsidRPr="00BD4D5F">
        <w:rPr>
          <w:sz w:val="24"/>
          <w:lang w:val="en-GB"/>
        </w:rPr>
        <w:t>will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increased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 xml:space="preserve">with </w:t>
      </w:r>
      <w:proofErr w:type="spellStart"/>
      <w:r w:rsidRPr="00BD4D5F">
        <w:rPr>
          <w:sz w:val="24"/>
          <w:lang w:val="en-GB"/>
        </w:rPr>
        <w:t>at</w:t>
      </w:r>
      <w:proofErr w:type="spellEnd"/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rate 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1.5%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per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month.</w:t>
      </w:r>
    </w:p>
    <w:p w14:paraId="0D803145" w14:textId="77777777" w:rsidR="002A44B9" w:rsidRDefault="0020099C" w:rsidP="00F54BBB">
      <w:pPr>
        <w:pStyle w:val="Lijstalinea"/>
        <w:numPr>
          <w:ilvl w:val="1"/>
          <w:numId w:val="2"/>
        </w:numPr>
        <w:tabs>
          <w:tab w:val="left" w:pos="939"/>
          <w:tab w:val="left" w:pos="940"/>
        </w:tabs>
        <w:ind w:right="91"/>
        <w:rPr>
          <w:sz w:val="24"/>
        </w:rPr>
      </w:pPr>
      <w:r w:rsidRPr="00BD4D5F">
        <w:rPr>
          <w:sz w:val="24"/>
          <w:lang w:val="en-GB"/>
        </w:rPr>
        <w:t>add. single charge of 10% is also applicable on the total amount of all outstanding invoices.</w:t>
      </w:r>
      <w:r w:rsidRPr="00BD4D5F">
        <w:rPr>
          <w:spacing w:val="-50"/>
          <w:sz w:val="24"/>
          <w:lang w:val="en-GB"/>
        </w:rPr>
        <w:t xml:space="preserve"> </w:t>
      </w:r>
      <w:r>
        <w:rPr>
          <w:sz w:val="24"/>
        </w:rPr>
        <w:t>(ref.:</w:t>
      </w:r>
      <w:r>
        <w:rPr>
          <w:spacing w:val="-1"/>
          <w:sz w:val="24"/>
        </w:rPr>
        <w:t xml:space="preserve"> </w:t>
      </w:r>
      <w:r>
        <w:rPr>
          <w:sz w:val="24"/>
        </w:rPr>
        <w:t>Art. 1226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Belgian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>).</w:t>
      </w:r>
    </w:p>
    <w:p w14:paraId="0D803146" w14:textId="3D43A828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spacing w:line="293" w:lineRule="exact"/>
        <w:rPr>
          <w:sz w:val="24"/>
          <w:lang w:val="en-GB"/>
        </w:rPr>
      </w:pPr>
      <w:r w:rsidRPr="00BD4D5F">
        <w:rPr>
          <w:sz w:val="24"/>
          <w:lang w:val="en-GB"/>
        </w:rPr>
        <w:t>All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delivered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parts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remain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property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2"/>
          <w:sz w:val="24"/>
          <w:lang w:val="en-GB"/>
        </w:rPr>
        <w:t xml:space="preserve"> </w:t>
      </w:r>
      <w:proofErr w:type="spellStart"/>
      <w:r w:rsidRPr="00BD4D5F">
        <w:rPr>
          <w:sz w:val="24"/>
          <w:lang w:val="en-GB"/>
        </w:rPr>
        <w:t>efora</w:t>
      </w:r>
      <w:proofErr w:type="spellEnd"/>
      <w:r w:rsidRPr="00BD4D5F">
        <w:rPr>
          <w:spacing w:val="-2"/>
          <w:sz w:val="24"/>
          <w:lang w:val="en-GB"/>
        </w:rPr>
        <w:t xml:space="preserve"> </w:t>
      </w:r>
      <w:del w:id="31" w:author="Wim Wijsmans" w:date="2021-09-01T17:23:00Z">
        <w:r w:rsidRPr="00BD4D5F" w:rsidDel="00247D16">
          <w:rPr>
            <w:sz w:val="24"/>
            <w:lang w:val="en-GB"/>
          </w:rPr>
          <w:delText>bvba</w:delText>
        </w:r>
      </w:del>
      <w:ins w:id="32" w:author="Wim Wijsmans" w:date="2021-09-01T17:23:00Z">
        <w:r w:rsidR="00247D16">
          <w:rPr>
            <w:sz w:val="24"/>
            <w:lang w:val="en-GB"/>
          </w:rPr>
          <w:t>BV</w:t>
        </w:r>
      </w:ins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until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full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payment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all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outstanding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invoices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done</w:t>
      </w:r>
    </w:p>
    <w:p w14:paraId="0D803147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There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no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product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guarantee,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for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non-payment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incomplete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payment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(of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one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more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partial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invoices).</w:t>
      </w:r>
    </w:p>
    <w:p w14:paraId="0D803148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Product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warranty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starts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only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all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outstanding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invoices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have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been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paid.</w:t>
      </w:r>
    </w:p>
    <w:p w14:paraId="0D803149" w14:textId="77777777" w:rsidR="002A44B9" w:rsidRPr="00BD4D5F" w:rsidRDefault="002A44B9">
      <w:pPr>
        <w:pStyle w:val="Plattetekst"/>
        <w:spacing w:before="11"/>
        <w:ind w:left="0"/>
        <w:rPr>
          <w:sz w:val="23"/>
          <w:lang w:val="en-GB"/>
        </w:rPr>
      </w:pPr>
    </w:p>
    <w:p w14:paraId="0D80314A" w14:textId="77777777" w:rsidR="002A44B9" w:rsidRDefault="0020099C">
      <w:pPr>
        <w:pStyle w:val="Kop1"/>
        <w:spacing w:before="1"/>
      </w:pPr>
      <w:r>
        <w:t>ADVANCED</w:t>
      </w:r>
      <w:r>
        <w:rPr>
          <w:spacing w:val="-3"/>
        </w:rPr>
        <w:t xml:space="preserve"> </w:t>
      </w:r>
      <w:r>
        <w:t>PAYMENT:</w:t>
      </w:r>
    </w:p>
    <w:p w14:paraId="0D80314B" w14:textId="77777777" w:rsidR="002A44B9" w:rsidRPr="00BD4D5F" w:rsidRDefault="0020099C">
      <w:pPr>
        <w:pStyle w:val="Lijstalinea"/>
        <w:numPr>
          <w:ilvl w:val="1"/>
          <w:numId w:val="2"/>
        </w:numPr>
        <w:tabs>
          <w:tab w:val="left" w:pos="819"/>
          <w:tab w:val="left" w:pos="820"/>
        </w:tabs>
        <w:ind w:left="820"/>
        <w:rPr>
          <w:sz w:val="24"/>
          <w:lang w:val="en-GB"/>
        </w:rPr>
      </w:pPr>
      <w:r w:rsidRPr="00BD4D5F">
        <w:rPr>
          <w:sz w:val="24"/>
          <w:lang w:val="en-GB"/>
        </w:rPr>
        <w:lastRenderedPageBreak/>
        <w:t>applicable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by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first order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 /or shipment</w:t>
      </w:r>
    </w:p>
    <w:p w14:paraId="0D80314C" w14:textId="4E1B9DAB" w:rsidR="002A44B9" w:rsidRPr="00BD4D5F" w:rsidRDefault="0020099C">
      <w:pPr>
        <w:pStyle w:val="Lijstalinea"/>
        <w:numPr>
          <w:ilvl w:val="1"/>
          <w:numId w:val="2"/>
        </w:numPr>
        <w:tabs>
          <w:tab w:val="left" w:pos="819"/>
          <w:tab w:val="left" w:pos="820"/>
        </w:tabs>
        <w:ind w:left="820"/>
        <w:rPr>
          <w:sz w:val="24"/>
          <w:lang w:val="en-GB"/>
        </w:rPr>
      </w:pPr>
      <w:r w:rsidRPr="00BD4D5F">
        <w:rPr>
          <w:sz w:val="24"/>
          <w:lang w:val="en-GB"/>
        </w:rPr>
        <w:t>for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NCNR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(not</w:t>
      </w:r>
      <w:r w:rsidRPr="00BD4D5F">
        <w:rPr>
          <w:spacing w:val="-1"/>
          <w:sz w:val="24"/>
          <w:lang w:val="en-GB"/>
        </w:rPr>
        <w:t xml:space="preserve"> </w:t>
      </w:r>
      <w:r w:rsidR="00F54BBB" w:rsidRPr="00BD4D5F">
        <w:rPr>
          <w:sz w:val="24"/>
          <w:lang w:val="en-GB"/>
        </w:rPr>
        <w:t>cancellable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not returnable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goods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items)</w:t>
      </w:r>
    </w:p>
    <w:p w14:paraId="0D80314E" w14:textId="77777777" w:rsidR="002A44B9" w:rsidRDefault="0020099C">
      <w:pPr>
        <w:pStyle w:val="Lijstalinea"/>
        <w:numPr>
          <w:ilvl w:val="1"/>
          <w:numId w:val="2"/>
        </w:numPr>
        <w:tabs>
          <w:tab w:val="left" w:pos="819"/>
          <w:tab w:val="left" w:pos="820"/>
        </w:tabs>
        <w:spacing w:before="73"/>
        <w:ind w:left="820"/>
        <w:rPr>
          <w:sz w:val="24"/>
        </w:rPr>
      </w:pP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specific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products</w:t>
      </w:r>
      <w:proofErr w:type="spellEnd"/>
    </w:p>
    <w:p w14:paraId="0D80314F" w14:textId="77777777" w:rsidR="002A44B9" w:rsidRPr="00BD4D5F" w:rsidRDefault="0020099C">
      <w:pPr>
        <w:pStyle w:val="Lijstalinea"/>
        <w:numPr>
          <w:ilvl w:val="1"/>
          <w:numId w:val="2"/>
        </w:numPr>
        <w:tabs>
          <w:tab w:val="left" w:pos="819"/>
          <w:tab w:val="left" w:pos="820"/>
        </w:tabs>
        <w:ind w:left="820"/>
        <w:rPr>
          <w:sz w:val="24"/>
          <w:lang w:val="en-GB"/>
        </w:rPr>
      </w:pPr>
      <w:r w:rsidRPr="00BD4D5F">
        <w:rPr>
          <w:sz w:val="24"/>
          <w:lang w:val="en-GB"/>
        </w:rPr>
        <w:t>and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when the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Invoice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value is: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&lt;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250 €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(euro)</w:t>
      </w:r>
      <w:r w:rsidRPr="00BD4D5F">
        <w:rPr>
          <w:spacing w:val="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|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&lt;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350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$  (</w:t>
      </w:r>
      <w:proofErr w:type="spellStart"/>
      <w:r w:rsidRPr="00BD4D5F">
        <w:rPr>
          <w:sz w:val="24"/>
          <w:lang w:val="en-GB"/>
        </w:rPr>
        <w:t>usd</w:t>
      </w:r>
      <w:proofErr w:type="spellEnd"/>
      <w:r w:rsidRPr="00BD4D5F">
        <w:rPr>
          <w:sz w:val="24"/>
          <w:lang w:val="en-GB"/>
        </w:rPr>
        <w:t>)</w:t>
      </w:r>
    </w:p>
    <w:p w14:paraId="0D803150" w14:textId="77777777" w:rsidR="002A44B9" w:rsidRPr="00BD4D5F" w:rsidRDefault="002A44B9">
      <w:pPr>
        <w:pStyle w:val="Plattetekst"/>
        <w:spacing w:before="12"/>
        <w:ind w:left="0"/>
        <w:rPr>
          <w:sz w:val="23"/>
          <w:lang w:val="en-GB"/>
        </w:rPr>
      </w:pPr>
    </w:p>
    <w:p w14:paraId="0D803151" w14:textId="77777777" w:rsidR="002A44B9" w:rsidRPr="00BD4D5F" w:rsidRDefault="0020099C">
      <w:pPr>
        <w:ind w:left="100"/>
        <w:rPr>
          <w:sz w:val="24"/>
          <w:lang w:val="en-GB"/>
        </w:rPr>
      </w:pPr>
      <w:r w:rsidRPr="00BD4D5F">
        <w:rPr>
          <w:b/>
          <w:sz w:val="24"/>
          <w:lang w:val="en-GB"/>
        </w:rPr>
        <w:t>DEFECT</w:t>
      </w:r>
      <w:r w:rsidRPr="00BD4D5F">
        <w:rPr>
          <w:b/>
          <w:spacing w:val="-5"/>
          <w:sz w:val="24"/>
          <w:lang w:val="en-GB"/>
        </w:rPr>
        <w:t xml:space="preserve"> </w:t>
      </w:r>
      <w:r w:rsidRPr="00BD4D5F">
        <w:rPr>
          <w:b/>
          <w:sz w:val="24"/>
          <w:lang w:val="en-GB"/>
        </w:rPr>
        <w:t>TIME-NOTIFICATION</w:t>
      </w:r>
      <w:r w:rsidRPr="00BD4D5F">
        <w:rPr>
          <w:b/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[DELIVERIES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/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PRODUCTS]:</w:t>
      </w:r>
    </w:p>
    <w:p w14:paraId="0D803152" w14:textId="77777777" w:rsidR="002A44B9" w:rsidRPr="00BD4D5F" w:rsidRDefault="0020099C">
      <w:pPr>
        <w:pStyle w:val="Lijstalinea"/>
        <w:numPr>
          <w:ilvl w:val="1"/>
          <w:numId w:val="2"/>
        </w:numPr>
        <w:tabs>
          <w:tab w:val="left" w:pos="819"/>
          <w:tab w:val="left" w:pos="820"/>
        </w:tabs>
        <w:ind w:left="820"/>
        <w:rPr>
          <w:sz w:val="24"/>
          <w:lang w:val="en-GB"/>
        </w:rPr>
      </w:pPr>
      <w:r w:rsidRPr="00BD4D5F">
        <w:rPr>
          <w:sz w:val="24"/>
          <w:lang w:val="en-GB"/>
        </w:rPr>
        <w:t>Deliveries: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within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period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 2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days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after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receipt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parts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otherwise 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goods shall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deemed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to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have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been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approved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of.</w:t>
      </w:r>
    </w:p>
    <w:p w14:paraId="0D803153" w14:textId="77777777" w:rsidR="002A44B9" w:rsidRPr="00BD4D5F" w:rsidRDefault="0020099C">
      <w:pPr>
        <w:pStyle w:val="Lijstalinea"/>
        <w:numPr>
          <w:ilvl w:val="1"/>
          <w:numId w:val="2"/>
        </w:numPr>
        <w:tabs>
          <w:tab w:val="left" w:pos="819"/>
          <w:tab w:val="left" w:pos="820"/>
        </w:tabs>
        <w:ind w:left="820"/>
        <w:rPr>
          <w:sz w:val="24"/>
          <w:lang w:val="en-GB"/>
        </w:rPr>
      </w:pPr>
      <w:r w:rsidRPr="00BD4D5F">
        <w:rPr>
          <w:sz w:val="24"/>
          <w:lang w:val="en-GB"/>
        </w:rPr>
        <w:t>Products:</w:t>
      </w:r>
      <w:r w:rsidRPr="00BD4D5F">
        <w:rPr>
          <w:spacing w:val="50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see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manufacture’s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sales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conditions.</w:t>
      </w:r>
    </w:p>
    <w:p w14:paraId="0D803154" w14:textId="77777777" w:rsidR="002A44B9" w:rsidRPr="00BD4D5F" w:rsidRDefault="002A44B9">
      <w:pPr>
        <w:pStyle w:val="Plattetekst"/>
        <w:spacing w:before="11"/>
        <w:ind w:left="0"/>
        <w:rPr>
          <w:sz w:val="23"/>
          <w:lang w:val="en-GB"/>
        </w:rPr>
      </w:pPr>
    </w:p>
    <w:p w14:paraId="0D803155" w14:textId="77777777" w:rsidR="002A44B9" w:rsidRDefault="0020099C">
      <w:pPr>
        <w:pStyle w:val="Kop1"/>
      </w:pPr>
      <w:r>
        <w:t>WARRANTY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TIME:</w:t>
      </w:r>
    </w:p>
    <w:p w14:paraId="0D803156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spacing w:before="3"/>
        <w:rPr>
          <w:sz w:val="24"/>
          <w:lang w:val="en-GB"/>
        </w:rPr>
      </w:pPr>
      <w:r w:rsidRPr="00BD4D5F">
        <w:rPr>
          <w:sz w:val="24"/>
          <w:lang w:val="en-GB"/>
        </w:rPr>
        <w:t>For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product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manufacture: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(warranty)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see, their</w:t>
      </w:r>
      <w:r w:rsidRPr="00BD4D5F">
        <w:rPr>
          <w:spacing w:val="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sales-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product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conditions.</w:t>
      </w:r>
    </w:p>
    <w:p w14:paraId="0D803157" w14:textId="77777777" w:rsidR="002A44B9" w:rsidRPr="00BD4D5F" w:rsidRDefault="002A44B9">
      <w:pPr>
        <w:pStyle w:val="Plattetekst"/>
        <w:ind w:left="0"/>
        <w:rPr>
          <w:lang w:val="en-GB"/>
        </w:rPr>
      </w:pPr>
    </w:p>
    <w:p w14:paraId="0D803158" w14:textId="77777777" w:rsidR="002A44B9" w:rsidRDefault="0020099C">
      <w:pPr>
        <w:pStyle w:val="Kop1"/>
      </w:pPr>
      <w:r>
        <w:t>DISPATCH,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RISK:</w:t>
      </w:r>
    </w:p>
    <w:p w14:paraId="0D803159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66"/>
        </w:tabs>
        <w:ind w:left="265" w:hanging="166"/>
        <w:rPr>
          <w:sz w:val="24"/>
          <w:lang w:val="en-GB"/>
        </w:rPr>
      </w:pPr>
      <w:r w:rsidRPr="00BD4D5F">
        <w:rPr>
          <w:sz w:val="24"/>
          <w:lang w:val="en-GB"/>
        </w:rPr>
        <w:t>The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parts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are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dispatched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by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us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without</w:t>
      </w:r>
      <w:r w:rsidRPr="00BD4D5F">
        <w:rPr>
          <w:spacing w:val="-5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insurance.</w:t>
      </w:r>
    </w:p>
    <w:p w14:paraId="0D80315A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319"/>
        </w:tabs>
        <w:ind w:left="318" w:hanging="219"/>
        <w:rPr>
          <w:sz w:val="24"/>
          <w:lang w:val="en-GB"/>
        </w:rPr>
      </w:pPr>
      <w:r w:rsidRPr="00BD4D5F">
        <w:rPr>
          <w:sz w:val="24"/>
          <w:lang w:val="en-GB"/>
        </w:rPr>
        <w:t>The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goods can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only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shipped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with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transport insurance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at the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request of</w:t>
      </w:r>
      <w:r w:rsidRPr="00BD4D5F">
        <w:rPr>
          <w:spacing w:val="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customer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 this after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mutual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agreement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about</w:t>
      </w:r>
      <w:r w:rsidRPr="00BD4D5F">
        <w:rPr>
          <w:spacing w:val="49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carrier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costs</w:t>
      </w:r>
    </w:p>
    <w:p w14:paraId="0D80315B" w14:textId="6796E730" w:rsidR="002A44B9" w:rsidRPr="00BD4D5F" w:rsidRDefault="0020099C">
      <w:pPr>
        <w:pStyle w:val="Lijstalinea"/>
        <w:numPr>
          <w:ilvl w:val="0"/>
          <w:numId w:val="2"/>
        </w:numPr>
        <w:tabs>
          <w:tab w:val="left" w:pos="266"/>
        </w:tabs>
        <w:ind w:left="265" w:hanging="166"/>
        <w:rPr>
          <w:sz w:val="24"/>
          <w:lang w:val="en-GB"/>
        </w:rPr>
      </w:pPr>
      <w:proofErr w:type="spellStart"/>
      <w:r w:rsidRPr="00BD4D5F">
        <w:rPr>
          <w:sz w:val="24"/>
          <w:lang w:val="en-GB"/>
        </w:rPr>
        <w:t>efora</w:t>
      </w:r>
      <w:proofErr w:type="spellEnd"/>
      <w:r w:rsidRPr="00BD4D5F">
        <w:rPr>
          <w:spacing w:val="-1"/>
          <w:sz w:val="24"/>
          <w:lang w:val="en-GB"/>
        </w:rPr>
        <w:t xml:space="preserve"> </w:t>
      </w:r>
      <w:del w:id="33" w:author="Wim Wijsmans" w:date="2021-09-01T17:23:00Z">
        <w:r w:rsidRPr="00BD4D5F" w:rsidDel="00247D16">
          <w:rPr>
            <w:sz w:val="24"/>
            <w:lang w:val="en-GB"/>
          </w:rPr>
          <w:delText>bvba</w:delText>
        </w:r>
      </w:del>
      <w:ins w:id="34" w:author="Wim Wijsmans" w:date="2021-09-01T17:23:00Z">
        <w:r w:rsidR="00247D16">
          <w:rPr>
            <w:sz w:val="24"/>
            <w:lang w:val="en-GB"/>
          </w:rPr>
          <w:t>BV</w:t>
        </w:r>
      </w:ins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reserves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right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choosing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way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means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 transportation.</w:t>
      </w:r>
    </w:p>
    <w:p w14:paraId="0D80315C" w14:textId="77777777" w:rsidR="002A44B9" w:rsidRPr="00BD4D5F" w:rsidRDefault="0020099C">
      <w:pPr>
        <w:pStyle w:val="Lijstalinea"/>
        <w:numPr>
          <w:ilvl w:val="0"/>
          <w:numId w:val="2"/>
        </w:numPr>
        <w:tabs>
          <w:tab w:val="left" w:pos="266"/>
        </w:tabs>
        <w:ind w:left="265" w:hanging="166"/>
        <w:rPr>
          <w:sz w:val="24"/>
          <w:lang w:val="en-GB"/>
        </w:rPr>
      </w:pPr>
      <w:r w:rsidRPr="00BD4D5F">
        <w:rPr>
          <w:sz w:val="24"/>
          <w:lang w:val="en-GB"/>
        </w:rPr>
        <w:t>It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excluded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to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return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any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ordered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goods.</w:t>
      </w:r>
    </w:p>
    <w:p w14:paraId="0D80315D" w14:textId="77777777" w:rsidR="002A44B9" w:rsidRPr="00BD4D5F" w:rsidRDefault="002A44B9">
      <w:pPr>
        <w:pStyle w:val="Plattetekst"/>
        <w:spacing w:before="11"/>
        <w:ind w:left="0"/>
        <w:rPr>
          <w:sz w:val="23"/>
          <w:lang w:val="en-GB"/>
        </w:rPr>
      </w:pPr>
    </w:p>
    <w:p w14:paraId="0D80315E" w14:textId="77777777" w:rsidR="002A44B9" w:rsidRDefault="0020099C">
      <w:pPr>
        <w:pStyle w:val="Kop1"/>
        <w:spacing w:before="1"/>
      </w:pPr>
      <w:r>
        <w:t>APPLICABLE</w:t>
      </w:r>
      <w:r>
        <w:rPr>
          <w:spacing w:val="-4"/>
        </w:rPr>
        <w:t xml:space="preserve"> </w:t>
      </w:r>
      <w:r>
        <w:t>LAW:</w:t>
      </w:r>
    </w:p>
    <w:p w14:paraId="0D80315F" w14:textId="2330026B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All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legal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relation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between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customer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and</w:t>
      </w:r>
      <w:r w:rsidRPr="00BD4D5F">
        <w:rPr>
          <w:spacing w:val="-1"/>
          <w:sz w:val="24"/>
          <w:lang w:val="en-GB"/>
        </w:rPr>
        <w:t xml:space="preserve"> </w:t>
      </w:r>
      <w:proofErr w:type="spellStart"/>
      <w:r w:rsidRPr="00BD4D5F">
        <w:rPr>
          <w:sz w:val="24"/>
          <w:lang w:val="en-GB"/>
        </w:rPr>
        <w:t>efora</w:t>
      </w:r>
      <w:proofErr w:type="spellEnd"/>
      <w:r w:rsidRPr="00BD4D5F">
        <w:rPr>
          <w:spacing w:val="-2"/>
          <w:sz w:val="24"/>
          <w:lang w:val="en-GB"/>
        </w:rPr>
        <w:t xml:space="preserve"> </w:t>
      </w:r>
      <w:del w:id="35" w:author="Wim Wijsmans" w:date="2021-09-01T17:23:00Z">
        <w:r w:rsidRPr="00BD4D5F" w:rsidDel="00247D16">
          <w:rPr>
            <w:sz w:val="24"/>
            <w:lang w:val="en-GB"/>
          </w:rPr>
          <w:delText>bvba</w:delText>
        </w:r>
      </w:del>
      <w:ins w:id="36" w:author="Wim Wijsmans" w:date="2021-09-01T17:23:00Z">
        <w:r w:rsidR="00247D16">
          <w:rPr>
            <w:sz w:val="24"/>
            <w:lang w:val="en-GB"/>
          </w:rPr>
          <w:t>BV</w:t>
        </w:r>
      </w:ins>
      <w:r w:rsidRPr="00BD4D5F">
        <w:rPr>
          <w:spacing w:val="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shall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exclusively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governed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by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laws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of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Belgium.</w:t>
      </w:r>
    </w:p>
    <w:p w14:paraId="0D803160" w14:textId="03D97E85" w:rsidR="002A44B9" w:rsidRPr="00BD4D5F" w:rsidRDefault="0020099C">
      <w:pPr>
        <w:pStyle w:val="Lijstalinea"/>
        <w:numPr>
          <w:ilvl w:val="0"/>
          <w:numId w:val="2"/>
        </w:numPr>
        <w:tabs>
          <w:tab w:val="left" w:pos="213"/>
        </w:tabs>
        <w:rPr>
          <w:sz w:val="24"/>
          <w:lang w:val="en-GB"/>
        </w:rPr>
      </w:pPr>
      <w:r w:rsidRPr="00BD4D5F">
        <w:rPr>
          <w:sz w:val="24"/>
          <w:lang w:val="en-GB"/>
        </w:rPr>
        <w:t>The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competent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courts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seat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the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company</w:t>
      </w:r>
      <w:r w:rsidRPr="00BD4D5F">
        <w:rPr>
          <w:spacing w:val="-4"/>
          <w:sz w:val="24"/>
          <w:lang w:val="en-GB"/>
        </w:rPr>
        <w:t xml:space="preserve"> </w:t>
      </w:r>
      <w:proofErr w:type="spellStart"/>
      <w:r w:rsidRPr="00BD4D5F">
        <w:rPr>
          <w:sz w:val="24"/>
          <w:lang w:val="en-GB"/>
        </w:rPr>
        <w:t>efora</w:t>
      </w:r>
      <w:proofErr w:type="spellEnd"/>
      <w:r w:rsidRPr="00BD4D5F">
        <w:rPr>
          <w:spacing w:val="-1"/>
          <w:sz w:val="24"/>
          <w:lang w:val="en-GB"/>
        </w:rPr>
        <w:t xml:space="preserve"> </w:t>
      </w:r>
      <w:del w:id="37" w:author="Wim Wijsmans" w:date="2021-09-01T17:23:00Z">
        <w:r w:rsidRPr="00BD4D5F" w:rsidDel="00247D16">
          <w:rPr>
            <w:sz w:val="24"/>
            <w:lang w:val="en-GB"/>
          </w:rPr>
          <w:delText>bvba</w:delText>
        </w:r>
      </w:del>
      <w:ins w:id="38" w:author="Wim Wijsmans" w:date="2021-09-01T17:23:00Z">
        <w:r w:rsidR="00247D16">
          <w:rPr>
            <w:sz w:val="24"/>
            <w:lang w:val="en-GB"/>
          </w:rPr>
          <w:t>BV</w:t>
        </w:r>
      </w:ins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(Tongeren)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shall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have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exclusive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jurisdiction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for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all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disputes.</w:t>
      </w:r>
    </w:p>
    <w:p w14:paraId="0D803161" w14:textId="77777777" w:rsidR="002A44B9" w:rsidRPr="00BD4D5F" w:rsidRDefault="002A44B9">
      <w:pPr>
        <w:pStyle w:val="Plattetekst"/>
        <w:spacing w:before="11"/>
        <w:ind w:left="0"/>
        <w:rPr>
          <w:sz w:val="23"/>
          <w:lang w:val="en-GB"/>
        </w:rPr>
      </w:pPr>
    </w:p>
    <w:p w14:paraId="0D803162" w14:textId="77777777" w:rsidR="002A44B9" w:rsidRDefault="0020099C">
      <w:pPr>
        <w:pStyle w:val="Kop1"/>
      </w:pPr>
      <w:r>
        <w:t>NOTE:</w:t>
      </w:r>
    </w:p>
    <w:p w14:paraId="0D803163" w14:textId="77777777" w:rsidR="002A44B9" w:rsidRPr="00BD4D5F" w:rsidRDefault="0020099C">
      <w:pPr>
        <w:pStyle w:val="Lijstalinea"/>
        <w:numPr>
          <w:ilvl w:val="0"/>
          <w:numId w:val="1"/>
        </w:numPr>
        <w:tabs>
          <w:tab w:val="left" w:pos="819"/>
          <w:tab w:val="left" w:pos="820"/>
        </w:tabs>
        <w:rPr>
          <w:sz w:val="24"/>
          <w:lang w:val="en-GB"/>
        </w:rPr>
      </w:pPr>
      <w:r w:rsidRPr="00BD4D5F">
        <w:rPr>
          <w:sz w:val="24"/>
          <w:lang w:val="en-GB"/>
        </w:rPr>
        <w:t>GENERAL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SALES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CONDITIONS</w:t>
      </w:r>
      <w:r w:rsidRPr="00BD4D5F">
        <w:rPr>
          <w:spacing w:val="-3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are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available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(on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request)</w:t>
      </w:r>
      <w:r w:rsidRPr="00BD4D5F">
        <w:rPr>
          <w:spacing w:val="-2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in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different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other</w:t>
      </w:r>
      <w:r w:rsidRPr="00BD4D5F">
        <w:rPr>
          <w:spacing w:val="-4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languages</w:t>
      </w:r>
      <w:r w:rsidRPr="00BD4D5F">
        <w:rPr>
          <w:spacing w:val="-1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too.</w:t>
      </w:r>
    </w:p>
    <w:p w14:paraId="0D803164" w14:textId="77777777" w:rsidR="002A44B9" w:rsidRDefault="0020099C">
      <w:pPr>
        <w:pStyle w:val="Lijstalinea"/>
        <w:numPr>
          <w:ilvl w:val="0"/>
          <w:numId w:val="1"/>
        </w:numPr>
        <w:tabs>
          <w:tab w:val="left" w:pos="819"/>
          <w:tab w:val="left" w:pos="820"/>
        </w:tabs>
        <w:spacing w:before="2"/>
        <w:ind w:right="105"/>
        <w:rPr>
          <w:sz w:val="24"/>
        </w:rPr>
      </w:pPr>
      <w:r w:rsidRPr="00BD4D5F">
        <w:rPr>
          <w:sz w:val="24"/>
          <w:lang w:val="en-GB"/>
        </w:rPr>
        <w:t>all goods must be stored and processed in accordance with craftsmanship of today and current knowledge - in case of negligence - the customer</w:t>
      </w:r>
      <w:r w:rsidRPr="00BD4D5F">
        <w:rPr>
          <w:spacing w:val="-50"/>
          <w:sz w:val="24"/>
          <w:lang w:val="en-GB"/>
        </w:rPr>
        <w:t xml:space="preserve"> </w:t>
      </w:r>
      <w:r w:rsidRPr="00BD4D5F">
        <w:rPr>
          <w:sz w:val="24"/>
          <w:lang w:val="en-GB"/>
        </w:rPr>
        <w:t>is responsible.</w:t>
      </w:r>
      <w:r w:rsidRPr="00BD4D5F">
        <w:rPr>
          <w:spacing w:val="-2"/>
          <w:sz w:val="24"/>
          <w:lang w:val="en-GB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ditto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costs</w:t>
      </w:r>
      <w:proofErr w:type="spellEnd"/>
      <w:r>
        <w:rPr>
          <w:sz w:val="24"/>
        </w:rPr>
        <w:t>).</w:t>
      </w:r>
    </w:p>
    <w:p w14:paraId="0D803165" w14:textId="77777777" w:rsidR="002A44B9" w:rsidRDefault="002A44B9">
      <w:pPr>
        <w:pStyle w:val="Plattetekst"/>
        <w:ind w:left="0"/>
        <w:rPr>
          <w:sz w:val="20"/>
        </w:rPr>
      </w:pPr>
    </w:p>
    <w:p w14:paraId="0D803166" w14:textId="005B986D" w:rsidR="002A44B9" w:rsidRDefault="002839FD">
      <w:pPr>
        <w:pStyle w:val="Plattetekst"/>
        <w:spacing w:before="11"/>
        <w:ind w:left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D803167" wp14:editId="78556DA0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9491980" cy="952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1980" cy="9525"/>
                          <a:chOff x="720" y="194"/>
                          <a:chExt cx="14948" cy="15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20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01" y="202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44" y="20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24" y="20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67" y="20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48" y="20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91" y="20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95" y="202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74" y="20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17" y="20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98" y="202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841" y="20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321" y="20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64" y="202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ABFC1" id="docshapegroup1" o:spid="_x0000_s1026" style="position:absolute;margin-left:36pt;margin-top:9.7pt;width:747.4pt;height:.75pt;z-index:-251658240;mso-wrap-distance-left:0;mso-wrap-distance-right:0;mso-position-horizontal-relative:page" coordorigin="720,194" coordsize="149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">
                <v:line id="Line 16" o:spid="_x0000_s1027" style="position:absolute;visibility:visible;mso-wrap-style:square" from="720,202" to="2198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" strokeweight=".26053mm">
                  <v:stroke dashstyle="dash"/>
                </v:line>
                <v:line id="Line 15" o:spid="_x0000_s1028" style="position:absolute;visibility:visible;mso-wrap-style:square" from="2201,202" to="3141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" strokeweight=".26053mm">
                  <v:stroke dashstyle="dash"/>
                </v:line>
                <v:line id="Line 14" o:spid="_x0000_s1029" style="position:absolute;visibility:visible;mso-wrap-style:square" from="3144,202" to="4622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" strokeweight=".26053mm">
                  <v:stroke dashstyle="dash"/>
                </v:line>
                <v:line id="Line 13" o:spid="_x0000_s1030" style="position:absolute;visibility:visible;mso-wrap-style:square" from="4624,202" to="556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" strokeweight=".26053mm">
                  <v:stroke dashstyle="dash"/>
                </v:line>
                <v:line id="Line 12" o:spid="_x0000_s1031" style="position:absolute;visibility:visible;mso-wrap-style:square" from="5567,202" to="704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" strokeweight=".26053mm">
                  <v:stroke dashstyle="dash"/>
                </v:line>
                <v:line id="Line 11" o:spid="_x0000_s1032" style="position:absolute;visibility:visible;mso-wrap-style:square" from="7048,202" to="7989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" strokeweight=".26053mm">
                  <v:stroke dashstyle="dash"/>
                </v:line>
                <v:line id="Line 10" o:spid="_x0000_s1033" style="position:absolute;visibility:visible;mso-wrap-style:square" from="7991,202" to="8193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" strokeweight=".26053mm">
                  <v:stroke dashstyle="dash"/>
                </v:line>
                <v:line id="Line 9" o:spid="_x0000_s1034" style="position:absolute;visibility:visible;mso-wrap-style:square" from="8195,202" to="9472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" strokeweight=".26053mm">
                  <v:stroke dashstyle="dash"/>
                </v:line>
                <v:line id="Line 8" o:spid="_x0000_s1035" style="position:absolute;visibility:visible;mso-wrap-style:square" from="9474,202" to="1041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km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tDLLzKAzu4AAAD//wMAUEsBAi0AFAAGAAgAAAAhANvh9svuAAAAhQEAABMAAAAAAAAA&#10;AAAAAAAAAAAAAFtDb250ZW50X1R5cGVzXS54bWxQSwECLQAUAAYACAAAACEAWvQsW78AAAAVAQAA&#10;CwAAAAAAAAAAAAAAAAAfAQAAX3JlbHMvLnJlbHNQSwECLQAUAAYACAAAACEA+XRZJsYAAADbAAAA&#10;DwAAAAAAAAAAAAAAAAAHAgAAZHJzL2Rvd25yZXYueG1sUEsFBgAAAAADAAMAtwAAAPoCAAAAAA==&#10;" strokeweight=".26053mm">
                  <v:stroke dashstyle="dash"/>
                </v:line>
                <v:line id="Line 7" o:spid="_x0000_s1036" style="position:absolute;visibility:visible;mso-wrap-style:square" from="10417,202" to="1189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" strokeweight=".26053mm">
                  <v:stroke dashstyle="dash"/>
                </v:line>
                <v:line id="Line 6" o:spid="_x0000_s1037" style="position:absolute;visibility:visible;mso-wrap-style:square" from="11898,202" to="12838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5" o:spid="_x0000_s1038" style="position:absolute;visibility:visible;mso-wrap-style:square" from="12841,202" to="14319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4" o:spid="_x0000_s1039" style="position:absolute;visibility:visible;mso-wrap-style:square" from="14321,202" to="15262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3" o:spid="_x0000_s1040" style="position:absolute;visibility:visible;mso-wrap-style:square" from="15264,202" to="15668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sectPr w:rsidR="002A44B9" w:rsidSect="00BD4D5F"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6FF"/>
    <w:multiLevelType w:val="hybridMultilevel"/>
    <w:tmpl w:val="E4C86740"/>
    <w:lvl w:ilvl="0" w:tplc="7A50AD88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l-BE" w:eastAsia="en-US" w:bidi="ar-SA"/>
      </w:rPr>
    </w:lvl>
    <w:lvl w:ilvl="1" w:tplc="C6E83AF6">
      <w:numFmt w:val="bullet"/>
      <w:lvlText w:val="•"/>
      <w:lvlJc w:val="left"/>
      <w:pPr>
        <w:ind w:left="2287" w:hanging="360"/>
      </w:pPr>
      <w:rPr>
        <w:rFonts w:hint="default"/>
        <w:lang w:val="nl-BE" w:eastAsia="en-US" w:bidi="ar-SA"/>
      </w:rPr>
    </w:lvl>
    <w:lvl w:ilvl="2" w:tplc="5CEE96F4">
      <w:numFmt w:val="bullet"/>
      <w:lvlText w:val="•"/>
      <w:lvlJc w:val="left"/>
      <w:pPr>
        <w:ind w:left="3755" w:hanging="360"/>
      </w:pPr>
      <w:rPr>
        <w:rFonts w:hint="default"/>
        <w:lang w:val="nl-BE" w:eastAsia="en-US" w:bidi="ar-SA"/>
      </w:rPr>
    </w:lvl>
    <w:lvl w:ilvl="3" w:tplc="72AA557E">
      <w:numFmt w:val="bullet"/>
      <w:lvlText w:val="•"/>
      <w:lvlJc w:val="left"/>
      <w:pPr>
        <w:ind w:left="5223" w:hanging="360"/>
      </w:pPr>
      <w:rPr>
        <w:rFonts w:hint="default"/>
        <w:lang w:val="nl-BE" w:eastAsia="en-US" w:bidi="ar-SA"/>
      </w:rPr>
    </w:lvl>
    <w:lvl w:ilvl="4" w:tplc="4EDCD322">
      <w:numFmt w:val="bullet"/>
      <w:lvlText w:val="•"/>
      <w:lvlJc w:val="left"/>
      <w:pPr>
        <w:ind w:left="6691" w:hanging="360"/>
      </w:pPr>
      <w:rPr>
        <w:rFonts w:hint="default"/>
        <w:lang w:val="nl-BE" w:eastAsia="en-US" w:bidi="ar-SA"/>
      </w:rPr>
    </w:lvl>
    <w:lvl w:ilvl="5" w:tplc="6ABAF182">
      <w:numFmt w:val="bullet"/>
      <w:lvlText w:val="•"/>
      <w:lvlJc w:val="left"/>
      <w:pPr>
        <w:ind w:left="8159" w:hanging="360"/>
      </w:pPr>
      <w:rPr>
        <w:rFonts w:hint="default"/>
        <w:lang w:val="nl-BE" w:eastAsia="en-US" w:bidi="ar-SA"/>
      </w:rPr>
    </w:lvl>
    <w:lvl w:ilvl="6" w:tplc="ABBCE5A0">
      <w:numFmt w:val="bullet"/>
      <w:lvlText w:val="•"/>
      <w:lvlJc w:val="left"/>
      <w:pPr>
        <w:ind w:left="9627" w:hanging="360"/>
      </w:pPr>
      <w:rPr>
        <w:rFonts w:hint="default"/>
        <w:lang w:val="nl-BE" w:eastAsia="en-US" w:bidi="ar-SA"/>
      </w:rPr>
    </w:lvl>
    <w:lvl w:ilvl="7" w:tplc="AF7A62A2">
      <w:numFmt w:val="bullet"/>
      <w:lvlText w:val="•"/>
      <w:lvlJc w:val="left"/>
      <w:pPr>
        <w:ind w:left="11094" w:hanging="360"/>
      </w:pPr>
      <w:rPr>
        <w:rFonts w:hint="default"/>
        <w:lang w:val="nl-BE" w:eastAsia="en-US" w:bidi="ar-SA"/>
      </w:rPr>
    </w:lvl>
    <w:lvl w:ilvl="8" w:tplc="579446CE">
      <w:numFmt w:val="bullet"/>
      <w:lvlText w:val="•"/>
      <w:lvlJc w:val="left"/>
      <w:pPr>
        <w:ind w:left="12562" w:hanging="360"/>
      </w:pPr>
      <w:rPr>
        <w:rFonts w:hint="default"/>
        <w:lang w:val="nl-BE" w:eastAsia="en-US" w:bidi="ar-SA"/>
      </w:rPr>
    </w:lvl>
  </w:abstractNum>
  <w:abstractNum w:abstractNumId="1" w15:restartNumberingAfterBreak="0">
    <w:nsid w:val="5BCA312B"/>
    <w:multiLevelType w:val="hybridMultilevel"/>
    <w:tmpl w:val="EEB6506E"/>
    <w:lvl w:ilvl="0" w:tplc="244497AE">
      <w:numFmt w:val="bullet"/>
      <w:lvlText w:val="-"/>
      <w:lvlJc w:val="left"/>
      <w:pPr>
        <w:ind w:left="212" w:hanging="113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nl-BE" w:eastAsia="en-US" w:bidi="ar-SA"/>
      </w:rPr>
    </w:lvl>
    <w:lvl w:ilvl="1" w:tplc="93B6192A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nl-BE" w:eastAsia="en-US" w:bidi="ar-SA"/>
      </w:rPr>
    </w:lvl>
    <w:lvl w:ilvl="2" w:tplc="B7805242">
      <w:numFmt w:val="bullet"/>
      <w:lvlText w:val="•"/>
      <w:lvlJc w:val="left"/>
      <w:pPr>
        <w:ind w:left="940" w:hanging="360"/>
      </w:pPr>
      <w:rPr>
        <w:rFonts w:hint="default"/>
        <w:lang w:val="nl-BE" w:eastAsia="en-US" w:bidi="ar-SA"/>
      </w:rPr>
    </w:lvl>
    <w:lvl w:ilvl="3" w:tplc="395836E0">
      <w:numFmt w:val="bullet"/>
      <w:lvlText w:val="•"/>
      <w:lvlJc w:val="left"/>
      <w:pPr>
        <w:ind w:left="2759" w:hanging="360"/>
      </w:pPr>
      <w:rPr>
        <w:rFonts w:hint="default"/>
        <w:lang w:val="nl-BE" w:eastAsia="en-US" w:bidi="ar-SA"/>
      </w:rPr>
    </w:lvl>
    <w:lvl w:ilvl="4" w:tplc="B03A3638">
      <w:numFmt w:val="bullet"/>
      <w:lvlText w:val="•"/>
      <w:lvlJc w:val="left"/>
      <w:pPr>
        <w:ind w:left="4579" w:hanging="360"/>
      </w:pPr>
      <w:rPr>
        <w:rFonts w:hint="default"/>
        <w:lang w:val="nl-BE" w:eastAsia="en-US" w:bidi="ar-SA"/>
      </w:rPr>
    </w:lvl>
    <w:lvl w:ilvl="5" w:tplc="573E821C">
      <w:numFmt w:val="bullet"/>
      <w:lvlText w:val="•"/>
      <w:lvlJc w:val="left"/>
      <w:pPr>
        <w:ind w:left="6399" w:hanging="360"/>
      </w:pPr>
      <w:rPr>
        <w:rFonts w:hint="default"/>
        <w:lang w:val="nl-BE" w:eastAsia="en-US" w:bidi="ar-SA"/>
      </w:rPr>
    </w:lvl>
    <w:lvl w:ilvl="6" w:tplc="10468F8E">
      <w:numFmt w:val="bullet"/>
      <w:lvlText w:val="•"/>
      <w:lvlJc w:val="left"/>
      <w:pPr>
        <w:ind w:left="8219" w:hanging="360"/>
      </w:pPr>
      <w:rPr>
        <w:rFonts w:hint="default"/>
        <w:lang w:val="nl-BE" w:eastAsia="en-US" w:bidi="ar-SA"/>
      </w:rPr>
    </w:lvl>
    <w:lvl w:ilvl="7" w:tplc="C368E1CC">
      <w:numFmt w:val="bullet"/>
      <w:lvlText w:val="•"/>
      <w:lvlJc w:val="left"/>
      <w:pPr>
        <w:ind w:left="10039" w:hanging="360"/>
      </w:pPr>
      <w:rPr>
        <w:rFonts w:hint="default"/>
        <w:lang w:val="nl-BE" w:eastAsia="en-US" w:bidi="ar-SA"/>
      </w:rPr>
    </w:lvl>
    <w:lvl w:ilvl="8" w:tplc="13D635AE">
      <w:numFmt w:val="bullet"/>
      <w:lvlText w:val="•"/>
      <w:lvlJc w:val="left"/>
      <w:pPr>
        <w:ind w:left="11858" w:hanging="360"/>
      </w:pPr>
      <w:rPr>
        <w:rFonts w:hint="default"/>
        <w:lang w:val="nl-BE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m Wijsmans">
    <w15:presenceInfo w15:providerId="AD" w15:userId="S::w.wijsmans@euregio.law::cf343b38-8188-4af8-9c32-42417004c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B9"/>
    <w:rsid w:val="00032C13"/>
    <w:rsid w:val="00032E8F"/>
    <w:rsid w:val="000C6776"/>
    <w:rsid w:val="00121F82"/>
    <w:rsid w:val="0020099C"/>
    <w:rsid w:val="00234788"/>
    <w:rsid w:val="00247D16"/>
    <w:rsid w:val="00267227"/>
    <w:rsid w:val="002839FD"/>
    <w:rsid w:val="002A44B9"/>
    <w:rsid w:val="002B65D0"/>
    <w:rsid w:val="003F7317"/>
    <w:rsid w:val="00571A93"/>
    <w:rsid w:val="005B75A3"/>
    <w:rsid w:val="00734B82"/>
    <w:rsid w:val="00967D9F"/>
    <w:rsid w:val="00971711"/>
    <w:rsid w:val="00A3357B"/>
    <w:rsid w:val="00BD4D5F"/>
    <w:rsid w:val="00C01E00"/>
    <w:rsid w:val="00CF75AB"/>
    <w:rsid w:val="00F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312B"/>
  <w15:docId w15:val="{085BA5C9-744F-4AB4-832B-9AC83AA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ndara" w:eastAsia="Candara" w:hAnsi="Candara" w:cs="Candara"/>
      <w:lang w:val="nl-BE"/>
    </w:rPr>
  </w:style>
  <w:style w:type="paragraph" w:styleId="Kop1">
    <w:name w:val="heading 1"/>
    <w:basedOn w:val="Standaard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2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212" w:hanging="113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 Noelmans</dc:creator>
  <cp:lastModifiedBy>Oger Noelmans</cp:lastModifiedBy>
  <cp:revision>2</cp:revision>
  <dcterms:created xsi:type="dcterms:W3CDTF">2021-09-02T13:30:00Z</dcterms:created>
  <dcterms:modified xsi:type="dcterms:W3CDTF">2021-09-02T13:30:00Z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